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96" w:rsidRDefault="00EE5E42">
      <w:pPr>
        <w:rPr>
          <w:rFonts w:ascii="Times New Roman" w:hAnsi="Times New Roman" w:cs="Times New Roman"/>
          <w:b/>
          <w:sz w:val="24"/>
          <w:szCs w:val="24"/>
          <w:u w:val="single"/>
        </w:rPr>
      </w:pPr>
      <w:bookmarkStart w:id="0" w:name="_GoBack"/>
      <w:bookmarkEnd w:id="0"/>
      <w:del w:id="1" w:author="Marcia" w:date="2018-01-25T08:31:00Z">
        <w:r w:rsidRPr="00EE5E42" w:rsidDel="00AA1E15">
          <w:rPr>
            <w:rFonts w:ascii="Times New Roman" w:hAnsi="Times New Roman" w:cs="Times New Roman"/>
            <w:b/>
            <w:sz w:val="24"/>
            <w:szCs w:val="24"/>
            <w:u w:val="single"/>
          </w:rPr>
          <w:delText>Current b</w:delText>
        </w:r>
      </w:del>
      <w:ins w:id="2" w:author="Marcia" w:date="2018-01-25T08:31:00Z">
        <w:r w:rsidR="00AA1E15">
          <w:rPr>
            <w:rFonts w:ascii="Times New Roman" w:hAnsi="Times New Roman" w:cs="Times New Roman"/>
            <w:b/>
            <w:sz w:val="24"/>
            <w:szCs w:val="24"/>
            <w:u w:val="single"/>
          </w:rPr>
          <w:t>B</w:t>
        </w:r>
      </w:ins>
      <w:r w:rsidRPr="00EE5E42">
        <w:rPr>
          <w:rFonts w:ascii="Times New Roman" w:hAnsi="Times New Roman" w:cs="Times New Roman"/>
          <w:b/>
          <w:sz w:val="24"/>
          <w:szCs w:val="24"/>
          <w:u w:val="single"/>
        </w:rPr>
        <w:t>ylaws regarding Delegates and Alternates terms of office</w:t>
      </w:r>
      <w:r>
        <w:rPr>
          <w:rFonts w:ascii="Times New Roman" w:hAnsi="Times New Roman" w:cs="Times New Roman"/>
          <w:b/>
          <w:sz w:val="24"/>
          <w:szCs w:val="24"/>
          <w:u w:val="single"/>
        </w:rPr>
        <w:t xml:space="preserve"> excerpt</w:t>
      </w:r>
      <w:ins w:id="3" w:author="Marcia" w:date="2018-01-25T08:32:00Z">
        <w:r w:rsidR="00AA1E15">
          <w:rPr>
            <w:rFonts w:ascii="Times New Roman" w:hAnsi="Times New Roman" w:cs="Times New Roman"/>
            <w:b/>
            <w:sz w:val="24"/>
            <w:szCs w:val="24"/>
            <w:u w:val="single"/>
          </w:rPr>
          <w:t xml:space="preserve"> 2 two year terms</w:t>
        </w:r>
      </w:ins>
      <w:r>
        <w:rPr>
          <w:rFonts w:ascii="Times New Roman" w:hAnsi="Times New Roman" w:cs="Times New Roman"/>
          <w:b/>
          <w:sz w:val="24"/>
          <w:szCs w:val="24"/>
          <w:u w:val="single"/>
        </w:rPr>
        <w:t>:</w:t>
      </w:r>
    </w:p>
    <w:p w:rsidR="00EE5E42" w:rsidRPr="00EE5E42" w:rsidRDefault="00EE5E42" w:rsidP="00EE5E42">
      <w:pPr>
        <w:spacing w:after="0" w:line="240" w:lineRule="auto"/>
        <w:rPr>
          <w:rFonts w:ascii="Arial" w:eastAsia="Times New Roman" w:hAnsi="Arial" w:cs="Times New Roman"/>
          <w:b/>
          <w:sz w:val="20"/>
          <w:szCs w:val="20"/>
        </w:rPr>
      </w:pPr>
      <w:r w:rsidRPr="00EE5E42">
        <w:rPr>
          <w:rFonts w:ascii="Arial" w:eastAsia="Times New Roman" w:hAnsi="Arial" w:cs="Times New Roman"/>
          <w:b/>
          <w:sz w:val="20"/>
          <w:szCs w:val="20"/>
        </w:rPr>
        <w:t>Chapter 14</w:t>
      </w:r>
    </w:p>
    <w:p w:rsidR="00EE5E42" w:rsidRPr="00EE5E42" w:rsidRDefault="00EE5E42" w:rsidP="00EE5E42">
      <w:pPr>
        <w:spacing w:after="0" w:line="240" w:lineRule="auto"/>
        <w:rPr>
          <w:rFonts w:ascii="Arial" w:eastAsia="Times New Roman" w:hAnsi="Arial" w:cs="Times New Roman"/>
          <w:sz w:val="20"/>
          <w:szCs w:val="20"/>
        </w:rPr>
      </w:pPr>
      <w:r w:rsidRPr="00EE5E42">
        <w:rPr>
          <w:rFonts w:ascii="Arial" w:eastAsia="Times New Roman" w:hAnsi="Arial" w:cs="Times New Roman"/>
          <w:b/>
          <w:sz w:val="20"/>
          <w:szCs w:val="20"/>
        </w:rPr>
        <w:t>Election of Officers and Directors</w:t>
      </w:r>
    </w:p>
    <w:p w:rsidR="00EE5E42" w:rsidRPr="00EE5E42" w:rsidRDefault="00EE5E42" w:rsidP="00EE5E42">
      <w:pPr>
        <w:spacing w:after="0" w:line="240" w:lineRule="auto"/>
        <w:rPr>
          <w:rFonts w:ascii="Arial" w:eastAsia="Times New Roman" w:hAnsi="Arial" w:cs="Times New Roman"/>
          <w:sz w:val="20"/>
          <w:szCs w:val="20"/>
        </w:rPr>
      </w:pPr>
    </w:p>
    <w:p w:rsidR="00EE5E42" w:rsidRPr="00EE5E42" w:rsidRDefault="00EE5E42" w:rsidP="00EE5E42">
      <w:pPr>
        <w:spacing w:after="0" w:line="240" w:lineRule="auto"/>
        <w:ind w:left="720"/>
        <w:rPr>
          <w:rFonts w:ascii="Arial" w:eastAsia="Times New Roman" w:hAnsi="Arial" w:cs="Times New Roman"/>
          <w:sz w:val="20"/>
          <w:szCs w:val="20"/>
        </w:rPr>
      </w:pPr>
      <w:proofErr w:type="gramStart"/>
      <w:r w:rsidRPr="00EE5E42">
        <w:rPr>
          <w:rFonts w:ascii="Arial" w:eastAsia="Times New Roman" w:hAnsi="Arial" w:cs="Times New Roman"/>
          <w:sz w:val="20"/>
          <w:szCs w:val="20"/>
        </w:rPr>
        <w:t>Section 1.</w:t>
      </w:r>
      <w:proofErr w:type="gramEnd"/>
      <w:r w:rsidRPr="00EE5E42">
        <w:rPr>
          <w:rFonts w:ascii="Arial" w:eastAsia="Times New Roman" w:hAnsi="Arial" w:cs="Times New Roman"/>
          <w:sz w:val="20"/>
          <w:szCs w:val="20"/>
        </w:rPr>
        <w:t xml:space="preserve">  The Officers of the Corporation shall be a President, President-Elect, Vice President, and Secretary-Treasurer, all of whom shall be members.   An Executive Vice President may be appointed by the Board of Directors.  The powers, duties, terms of office, and method of election of the officers shall be as set forth in the Bylaws.</w:t>
      </w:r>
    </w:p>
    <w:p w:rsidR="00EE5E42" w:rsidRPr="00EE5E42" w:rsidRDefault="00EE5E42" w:rsidP="00EE5E42">
      <w:pPr>
        <w:spacing w:after="0" w:line="240" w:lineRule="auto"/>
        <w:ind w:left="720"/>
        <w:rPr>
          <w:rFonts w:ascii="Arial" w:eastAsia="Times New Roman" w:hAnsi="Arial" w:cs="Times New Roman"/>
          <w:sz w:val="20"/>
          <w:szCs w:val="20"/>
        </w:rPr>
      </w:pPr>
    </w:p>
    <w:p w:rsidR="00EE5E42" w:rsidRPr="00EE5E42" w:rsidRDefault="00EE5E42" w:rsidP="00EE5E42">
      <w:pPr>
        <w:spacing w:after="0" w:line="240" w:lineRule="auto"/>
        <w:ind w:left="720"/>
        <w:rPr>
          <w:rFonts w:ascii="Arial" w:eastAsia="Times New Roman" w:hAnsi="Arial" w:cs="Times New Roman"/>
          <w:sz w:val="20"/>
          <w:szCs w:val="20"/>
        </w:rPr>
      </w:pPr>
      <w:proofErr w:type="gramStart"/>
      <w:r w:rsidRPr="00EE5E42">
        <w:rPr>
          <w:rFonts w:ascii="Arial" w:eastAsia="Times New Roman" w:hAnsi="Arial" w:cs="Times New Roman"/>
          <w:sz w:val="20"/>
          <w:szCs w:val="20"/>
        </w:rPr>
        <w:t>Section 2.</w:t>
      </w:r>
      <w:proofErr w:type="gramEnd"/>
      <w:r w:rsidRPr="00EE5E42">
        <w:rPr>
          <w:rFonts w:ascii="Arial" w:eastAsia="Times New Roman" w:hAnsi="Arial" w:cs="Times New Roman"/>
          <w:sz w:val="20"/>
          <w:szCs w:val="20"/>
        </w:rPr>
        <w:t xml:space="preserve">  At least sixty (60) days before the Annual Meeting each year, the Nominating Committee shall survey the roll of members and select one nominee for the office of President-Elect and one or more nominees at the discretion of the Nominating Committee for each of the following offices:  Vice-President - one-year term; </w:t>
      </w:r>
      <w:r w:rsidRPr="00B9056F">
        <w:rPr>
          <w:rFonts w:ascii="Arial" w:eastAsia="Times New Roman" w:hAnsi="Arial" w:cs="Times New Roman"/>
          <w:sz w:val="20"/>
          <w:szCs w:val="20"/>
          <w:highlight w:val="yellow"/>
        </w:rPr>
        <w:t xml:space="preserve">Delegate to the AAFP Congress - two-year term; Alternate Delegate to the AAFP Congress - two-year term; </w:t>
      </w:r>
      <w:r w:rsidRPr="00B9056F">
        <w:rPr>
          <w:rFonts w:ascii="Arial" w:eastAsia="Times New Roman" w:hAnsi="Arial" w:cs="Times New Roman"/>
          <w:sz w:val="20"/>
          <w:szCs w:val="20"/>
        </w:rPr>
        <w:t xml:space="preserve">and two nominees to serve at-large on the Board of Directors for three-year terms. </w:t>
      </w:r>
      <w:r w:rsidRPr="00B9056F">
        <w:rPr>
          <w:rFonts w:ascii="Arial" w:eastAsia="Times New Roman" w:hAnsi="Arial" w:cs="Times New Roman"/>
          <w:sz w:val="20"/>
          <w:szCs w:val="20"/>
          <w:highlight w:val="yellow"/>
        </w:rPr>
        <w:t xml:space="preserve"> Nothing in these Byla</w:t>
      </w:r>
      <w:r w:rsidRPr="00EE5E42">
        <w:rPr>
          <w:rFonts w:ascii="Arial" w:eastAsia="Times New Roman" w:hAnsi="Arial" w:cs="Times New Roman"/>
          <w:sz w:val="20"/>
          <w:szCs w:val="20"/>
          <w:highlight w:val="yellow"/>
        </w:rPr>
        <w:t>ws shall prevent nominations from the floor for any office at the Annual Meeting.</w:t>
      </w:r>
      <w:r w:rsidRPr="00EE5E42">
        <w:rPr>
          <w:rFonts w:ascii="Arial" w:eastAsia="Times New Roman" w:hAnsi="Arial" w:cs="Times New Roman"/>
          <w:sz w:val="20"/>
          <w:szCs w:val="20"/>
        </w:rPr>
        <w:t xml:space="preserve">  A resident director shall be elected from among the resident members of the Corporation in a manner established by the Board of Directors, for a term of one (1) year, and may, if re-elected, serve for a total of three (3) consecutive one-year terms.</w:t>
      </w:r>
    </w:p>
    <w:p w:rsidR="00EE5E42" w:rsidRPr="00EE5E42" w:rsidRDefault="00EE5E42" w:rsidP="00EE5E42">
      <w:pPr>
        <w:spacing w:after="0" w:line="240" w:lineRule="auto"/>
        <w:ind w:left="720"/>
        <w:rPr>
          <w:rFonts w:ascii="Arial" w:eastAsia="Times New Roman" w:hAnsi="Arial" w:cs="Times New Roman"/>
          <w:sz w:val="20"/>
          <w:szCs w:val="20"/>
        </w:rPr>
      </w:pPr>
    </w:p>
    <w:p w:rsidR="00EE5E42" w:rsidRPr="00EE5E42" w:rsidRDefault="00EE5E42" w:rsidP="00EE5E42">
      <w:pPr>
        <w:spacing w:after="0" w:line="240" w:lineRule="auto"/>
        <w:ind w:left="720"/>
        <w:rPr>
          <w:rFonts w:ascii="Arial" w:eastAsia="Times New Roman" w:hAnsi="Arial" w:cs="Times New Roman"/>
          <w:sz w:val="20"/>
          <w:szCs w:val="20"/>
        </w:rPr>
      </w:pPr>
      <w:r w:rsidRPr="00EE5E42">
        <w:rPr>
          <w:rFonts w:ascii="Arial" w:eastAsia="Times New Roman" w:hAnsi="Arial" w:cs="Times New Roman"/>
          <w:sz w:val="20"/>
          <w:szCs w:val="20"/>
        </w:rPr>
        <w:t>The election of all officers shall be by a majority vote of the members present at the Assembly.  When there are three (3) or more candidates for a single office and no one receives a majority vote on the first ballot, a second ballot shall be taken between the two candidates receiving the highest number of votes on the first ballot.</w:t>
      </w:r>
    </w:p>
    <w:p w:rsidR="00EE5E42" w:rsidRPr="00EE5E42" w:rsidRDefault="00EE5E42" w:rsidP="00EE5E42">
      <w:pPr>
        <w:spacing w:after="0" w:line="240" w:lineRule="auto"/>
        <w:ind w:left="720"/>
        <w:rPr>
          <w:rFonts w:ascii="Arial" w:eastAsia="Times New Roman" w:hAnsi="Arial" w:cs="Times New Roman"/>
          <w:sz w:val="20"/>
          <w:szCs w:val="20"/>
        </w:rPr>
      </w:pPr>
    </w:p>
    <w:p w:rsidR="00EE5E42" w:rsidRPr="00EE5E42" w:rsidRDefault="00EE5E42" w:rsidP="00EE5E42">
      <w:pPr>
        <w:spacing w:after="0" w:line="240" w:lineRule="auto"/>
        <w:ind w:left="720"/>
        <w:rPr>
          <w:rFonts w:ascii="Arial" w:eastAsia="Times New Roman" w:hAnsi="Arial" w:cs="Times New Roman"/>
          <w:sz w:val="20"/>
          <w:szCs w:val="20"/>
        </w:rPr>
      </w:pPr>
      <w:proofErr w:type="gramStart"/>
      <w:r w:rsidRPr="00EE5E42">
        <w:rPr>
          <w:rFonts w:ascii="Arial" w:eastAsia="Times New Roman" w:hAnsi="Arial" w:cs="Times New Roman"/>
          <w:sz w:val="20"/>
          <w:szCs w:val="20"/>
        </w:rPr>
        <w:t>Section 3.</w:t>
      </w:r>
      <w:proofErr w:type="gramEnd"/>
      <w:r w:rsidRPr="00EE5E42">
        <w:rPr>
          <w:rFonts w:ascii="Arial" w:eastAsia="Times New Roman" w:hAnsi="Arial" w:cs="Times New Roman"/>
          <w:sz w:val="20"/>
          <w:szCs w:val="20"/>
        </w:rPr>
        <w:t xml:space="preserve">  Election of the above officers and directors shall be by secret ballot prepared by the Secretary-Treasurer.  The nominee receiving a majority vote shall be elected.</w:t>
      </w:r>
    </w:p>
    <w:p w:rsidR="00EE5E42" w:rsidRPr="00EE5E42" w:rsidRDefault="00EE5E42" w:rsidP="00EE5E42">
      <w:pPr>
        <w:spacing w:after="0" w:line="240" w:lineRule="auto"/>
        <w:ind w:left="720"/>
        <w:rPr>
          <w:rFonts w:ascii="Arial" w:eastAsia="Times New Roman" w:hAnsi="Arial" w:cs="Times New Roman"/>
          <w:sz w:val="20"/>
          <w:szCs w:val="20"/>
        </w:rPr>
      </w:pPr>
    </w:p>
    <w:p w:rsidR="00EE5E42" w:rsidRPr="00EE5E42" w:rsidRDefault="00EE5E42" w:rsidP="00EE5E42">
      <w:pPr>
        <w:spacing w:after="0" w:line="240" w:lineRule="auto"/>
        <w:ind w:left="720"/>
        <w:rPr>
          <w:rFonts w:ascii="Arial" w:eastAsia="Times New Roman" w:hAnsi="Arial" w:cs="Times New Roman"/>
          <w:sz w:val="20"/>
          <w:szCs w:val="20"/>
        </w:rPr>
      </w:pPr>
      <w:proofErr w:type="gramStart"/>
      <w:r w:rsidRPr="00EE5E42">
        <w:rPr>
          <w:rFonts w:ascii="Arial" w:eastAsia="Times New Roman" w:hAnsi="Arial" w:cs="Times New Roman"/>
          <w:sz w:val="20"/>
          <w:szCs w:val="20"/>
        </w:rPr>
        <w:t>Section 4.</w:t>
      </w:r>
      <w:proofErr w:type="gramEnd"/>
      <w:r w:rsidRPr="00EE5E42">
        <w:rPr>
          <w:rFonts w:ascii="Arial" w:eastAsia="Times New Roman" w:hAnsi="Arial" w:cs="Times New Roman"/>
          <w:sz w:val="20"/>
          <w:szCs w:val="20"/>
        </w:rPr>
        <w:t xml:space="preserve">  No one having served as President, President-Elect, Vice-President, or member of the Board of Directors shall be eligible for re-election to the same office for one year after the end of said term of office unless said officer or director has served an appointment to complete the unexpired term of an officer or director who has resigned, died or become incapacitated to serve while in office.  As such, said officer or director may complete the unexpired term and shall be eligible for an additional full term.  </w:t>
      </w:r>
      <w:r w:rsidRPr="00EE5E42">
        <w:rPr>
          <w:rFonts w:ascii="Arial" w:eastAsia="Times New Roman" w:hAnsi="Arial" w:cs="Times New Roman"/>
          <w:sz w:val="20"/>
          <w:szCs w:val="20"/>
          <w:highlight w:val="yellow"/>
        </w:rPr>
        <w:t xml:space="preserve">No Delegate or Alternate Delegate may hold such elected position longer than </w:t>
      </w:r>
      <w:del w:id="4" w:author="Marcia" w:date="2018-01-23T12:53:00Z">
        <w:r w:rsidRPr="00EE5E42" w:rsidDel="00B8478B">
          <w:rPr>
            <w:rFonts w:ascii="Arial" w:eastAsia="Times New Roman" w:hAnsi="Arial" w:cs="Times New Roman"/>
            <w:sz w:val="20"/>
            <w:szCs w:val="20"/>
            <w:highlight w:val="yellow"/>
          </w:rPr>
          <w:delText xml:space="preserve">six </w:delText>
        </w:r>
      </w:del>
      <w:ins w:id="5" w:author="Marcia" w:date="2018-01-23T12:53:00Z">
        <w:r w:rsidR="00B8478B">
          <w:rPr>
            <w:rFonts w:ascii="Arial" w:eastAsia="Times New Roman" w:hAnsi="Arial" w:cs="Times New Roman"/>
            <w:sz w:val="20"/>
            <w:szCs w:val="20"/>
            <w:highlight w:val="yellow"/>
          </w:rPr>
          <w:t>four</w:t>
        </w:r>
        <w:r w:rsidR="00B8478B" w:rsidRPr="00EE5E42">
          <w:rPr>
            <w:rFonts w:ascii="Arial" w:eastAsia="Times New Roman" w:hAnsi="Arial" w:cs="Times New Roman"/>
            <w:sz w:val="20"/>
            <w:szCs w:val="20"/>
            <w:highlight w:val="yellow"/>
          </w:rPr>
          <w:t xml:space="preserve"> </w:t>
        </w:r>
      </w:ins>
      <w:r w:rsidRPr="00EE5E42">
        <w:rPr>
          <w:rFonts w:ascii="Arial" w:eastAsia="Times New Roman" w:hAnsi="Arial" w:cs="Times New Roman"/>
          <w:sz w:val="20"/>
          <w:szCs w:val="20"/>
          <w:highlight w:val="yellow"/>
        </w:rPr>
        <w:t>(</w:t>
      </w:r>
      <w:del w:id="6" w:author="Marcia" w:date="2018-01-23T12:53:00Z">
        <w:r w:rsidRPr="00EE5E42" w:rsidDel="00B8478B">
          <w:rPr>
            <w:rFonts w:ascii="Arial" w:eastAsia="Times New Roman" w:hAnsi="Arial" w:cs="Times New Roman"/>
            <w:sz w:val="20"/>
            <w:szCs w:val="20"/>
            <w:highlight w:val="yellow"/>
          </w:rPr>
          <w:delText>6</w:delText>
        </w:r>
      </w:del>
      <w:ins w:id="7" w:author="Marcia" w:date="2018-01-23T12:53:00Z">
        <w:r w:rsidR="00B8478B">
          <w:rPr>
            <w:rFonts w:ascii="Arial" w:eastAsia="Times New Roman" w:hAnsi="Arial" w:cs="Times New Roman"/>
            <w:sz w:val="20"/>
            <w:szCs w:val="20"/>
            <w:highlight w:val="yellow"/>
          </w:rPr>
          <w:t>4</w:t>
        </w:r>
      </w:ins>
      <w:r w:rsidRPr="00EE5E42">
        <w:rPr>
          <w:rFonts w:ascii="Arial" w:eastAsia="Times New Roman" w:hAnsi="Arial" w:cs="Times New Roman"/>
          <w:sz w:val="20"/>
          <w:szCs w:val="20"/>
          <w:highlight w:val="yellow"/>
        </w:rPr>
        <w:t>) consecutive years (</w:t>
      </w:r>
      <w:del w:id="8" w:author="Marcia" w:date="2018-01-23T12:53:00Z">
        <w:r w:rsidRPr="00EE5E42" w:rsidDel="00B8478B">
          <w:rPr>
            <w:rFonts w:ascii="Arial" w:eastAsia="Times New Roman" w:hAnsi="Arial" w:cs="Times New Roman"/>
            <w:sz w:val="20"/>
            <w:szCs w:val="20"/>
            <w:highlight w:val="yellow"/>
          </w:rPr>
          <w:delText xml:space="preserve">three </w:delText>
        </w:r>
      </w:del>
      <w:ins w:id="9" w:author="Marcia" w:date="2018-01-23T12:53:00Z">
        <w:r w:rsidR="00B8478B">
          <w:rPr>
            <w:rFonts w:ascii="Arial" w:eastAsia="Times New Roman" w:hAnsi="Arial" w:cs="Times New Roman"/>
            <w:sz w:val="20"/>
            <w:szCs w:val="20"/>
            <w:highlight w:val="yellow"/>
          </w:rPr>
          <w:t>two</w:t>
        </w:r>
        <w:r w:rsidR="00B8478B" w:rsidRPr="00EE5E42">
          <w:rPr>
            <w:rFonts w:ascii="Arial" w:eastAsia="Times New Roman" w:hAnsi="Arial" w:cs="Times New Roman"/>
            <w:sz w:val="20"/>
            <w:szCs w:val="20"/>
            <w:highlight w:val="yellow"/>
          </w:rPr>
          <w:t xml:space="preserve"> </w:t>
        </w:r>
      </w:ins>
      <w:r w:rsidRPr="00EE5E42">
        <w:rPr>
          <w:rFonts w:ascii="Arial" w:eastAsia="Times New Roman" w:hAnsi="Arial" w:cs="Times New Roman"/>
          <w:sz w:val="20"/>
          <w:szCs w:val="20"/>
          <w:highlight w:val="yellow"/>
        </w:rPr>
        <w:t>(</w:t>
      </w:r>
      <w:del w:id="10" w:author="Marcia" w:date="2018-01-23T12:53:00Z">
        <w:r w:rsidRPr="00EE5E42" w:rsidDel="00B8478B">
          <w:rPr>
            <w:rFonts w:ascii="Arial" w:eastAsia="Times New Roman" w:hAnsi="Arial" w:cs="Times New Roman"/>
            <w:sz w:val="20"/>
            <w:szCs w:val="20"/>
            <w:highlight w:val="yellow"/>
          </w:rPr>
          <w:delText>3</w:delText>
        </w:r>
      </w:del>
      <w:ins w:id="11" w:author="Marcia" w:date="2018-01-23T12:53:00Z">
        <w:r w:rsidR="00B8478B">
          <w:rPr>
            <w:rFonts w:ascii="Arial" w:eastAsia="Times New Roman" w:hAnsi="Arial" w:cs="Times New Roman"/>
            <w:sz w:val="20"/>
            <w:szCs w:val="20"/>
            <w:highlight w:val="yellow"/>
          </w:rPr>
          <w:t>2</w:t>
        </w:r>
      </w:ins>
      <w:r w:rsidRPr="00EE5E42">
        <w:rPr>
          <w:rFonts w:ascii="Arial" w:eastAsia="Times New Roman" w:hAnsi="Arial" w:cs="Times New Roman"/>
          <w:sz w:val="20"/>
          <w:szCs w:val="20"/>
          <w:highlight w:val="yellow"/>
        </w:rPr>
        <w:t xml:space="preserve">) two-year terms as Delegate or </w:t>
      </w:r>
      <w:del w:id="12" w:author="Marcia" w:date="2018-01-23T12:53:00Z">
        <w:r w:rsidRPr="00EE5E42" w:rsidDel="00B8478B">
          <w:rPr>
            <w:rFonts w:ascii="Arial" w:eastAsia="Times New Roman" w:hAnsi="Arial" w:cs="Times New Roman"/>
            <w:sz w:val="20"/>
            <w:szCs w:val="20"/>
            <w:highlight w:val="yellow"/>
          </w:rPr>
          <w:delText xml:space="preserve">three </w:delText>
        </w:r>
      </w:del>
      <w:ins w:id="13" w:author="Marcia" w:date="2018-01-23T12:53:00Z">
        <w:r w:rsidR="00B8478B">
          <w:rPr>
            <w:rFonts w:ascii="Arial" w:eastAsia="Times New Roman" w:hAnsi="Arial" w:cs="Times New Roman"/>
            <w:sz w:val="20"/>
            <w:szCs w:val="20"/>
            <w:highlight w:val="yellow"/>
          </w:rPr>
          <w:t>two</w:t>
        </w:r>
        <w:r w:rsidR="00B8478B" w:rsidRPr="00EE5E42">
          <w:rPr>
            <w:rFonts w:ascii="Arial" w:eastAsia="Times New Roman" w:hAnsi="Arial" w:cs="Times New Roman"/>
            <w:sz w:val="20"/>
            <w:szCs w:val="20"/>
            <w:highlight w:val="yellow"/>
          </w:rPr>
          <w:t xml:space="preserve"> </w:t>
        </w:r>
      </w:ins>
      <w:r w:rsidRPr="00EE5E42">
        <w:rPr>
          <w:rFonts w:ascii="Arial" w:eastAsia="Times New Roman" w:hAnsi="Arial" w:cs="Times New Roman"/>
          <w:sz w:val="20"/>
          <w:szCs w:val="20"/>
          <w:highlight w:val="yellow"/>
        </w:rPr>
        <w:t>(</w:t>
      </w:r>
      <w:del w:id="14" w:author="Marcia" w:date="2018-01-23T12:53:00Z">
        <w:r w:rsidRPr="00EE5E42" w:rsidDel="00B8478B">
          <w:rPr>
            <w:rFonts w:ascii="Arial" w:eastAsia="Times New Roman" w:hAnsi="Arial" w:cs="Times New Roman"/>
            <w:sz w:val="20"/>
            <w:szCs w:val="20"/>
            <w:highlight w:val="yellow"/>
          </w:rPr>
          <w:delText>3</w:delText>
        </w:r>
      </w:del>
      <w:ins w:id="15" w:author="Marcia" w:date="2018-01-23T12:53:00Z">
        <w:r w:rsidR="00B8478B">
          <w:rPr>
            <w:rFonts w:ascii="Arial" w:eastAsia="Times New Roman" w:hAnsi="Arial" w:cs="Times New Roman"/>
            <w:sz w:val="20"/>
            <w:szCs w:val="20"/>
            <w:highlight w:val="yellow"/>
          </w:rPr>
          <w:t>2</w:t>
        </w:r>
      </w:ins>
      <w:r w:rsidRPr="00EE5E42">
        <w:rPr>
          <w:rFonts w:ascii="Arial" w:eastAsia="Times New Roman" w:hAnsi="Arial" w:cs="Times New Roman"/>
          <w:sz w:val="20"/>
          <w:szCs w:val="20"/>
          <w:highlight w:val="yellow"/>
        </w:rPr>
        <w:t xml:space="preserve">) two-year terms as Alternate Delegate) unless at least one (1) year has lapsed since the expiration of the previous term.  A member may serve up to </w:t>
      </w:r>
      <w:del w:id="16" w:author="Marcia" w:date="2018-01-23T12:53:00Z">
        <w:r w:rsidRPr="00EE5E42" w:rsidDel="00B8478B">
          <w:rPr>
            <w:rFonts w:ascii="Arial" w:eastAsia="Times New Roman" w:hAnsi="Arial" w:cs="Times New Roman"/>
            <w:sz w:val="20"/>
            <w:szCs w:val="20"/>
            <w:highlight w:val="yellow"/>
          </w:rPr>
          <w:delText xml:space="preserve">six </w:delText>
        </w:r>
      </w:del>
      <w:ins w:id="17" w:author="Marcia" w:date="2018-01-23T12:53:00Z">
        <w:r w:rsidR="00B8478B">
          <w:rPr>
            <w:rFonts w:ascii="Arial" w:eastAsia="Times New Roman" w:hAnsi="Arial" w:cs="Times New Roman"/>
            <w:sz w:val="20"/>
            <w:szCs w:val="20"/>
            <w:highlight w:val="yellow"/>
          </w:rPr>
          <w:t>four</w:t>
        </w:r>
        <w:r w:rsidR="00B8478B" w:rsidRPr="00EE5E42">
          <w:rPr>
            <w:rFonts w:ascii="Arial" w:eastAsia="Times New Roman" w:hAnsi="Arial" w:cs="Times New Roman"/>
            <w:sz w:val="20"/>
            <w:szCs w:val="20"/>
            <w:highlight w:val="yellow"/>
          </w:rPr>
          <w:t xml:space="preserve"> </w:t>
        </w:r>
      </w:ins>
      <w:r w:rsidRPr="00EE5E42">
        <w:rPr>
          <w:rFonts w:ascii="Arial" w:eastAsia="Times New Roman" w:hAnsi="Arial" w:cs="Times New Roman"/>
          <w:sz w:val="20"/>
          <w:szCs w:val="20"/>
          <w:highlight w:val="yellow"/>
        </w:rPr>
        <w:t>(</w:t>
      </w:r>
      <w:del w:id="18" w:author="Marcia" w:date="2018-01-23T12:54:00Z">
        <w:r w:rsidRPr="00EE5E42" w:rsidDel="00B8478B">
          <w:rPr>
            <w:rFonts w:ascii="Arial" w:eastAsia="Times New Roman" w:hAnsi="Arial" w:cs="Times New Roman"/>
            <w:sz w:val="20"/>
            <w:szCs w:val="20"/>
            <w:highlight w:val="yellow"/>
          </w:rPr>
          <w:delText>6</w:delText>
        </w:r>
      </w:del>
      <w:ins w:id="19" w:author="Marcia" w:date="2018-01-23T12:54:00Z">
        <w:r w:rsidR="00B8478B">
          <w:rPr>
            <w:rFonts w:ascii="Arial" w:eastAsia="Times New Roman" w:hAnsi="Arial" w:cs="Times New Roman"/>
            <w:sz w:val="20"/>
            <w:szCs w:val="20"/>
            <w:highlight w:val="yellow"/>
          </w:rPr>
          <w:t>4</w:t>
        </w:r>
      </w:ins>
      <w:r w:rsidRPr="00EE5E42">
        <w:rPr>
          <w:rFonts w:ascii="Arial" w:eastAsia="Times New Roman" w:hAnsi="Arial" w:cs="Times New Roman"/>
          <w:sz w:val="20"/>
          <w:szCs w:val="20"/>
          <w:highlight w:val="yellow"/>
        </w:rPr>
        <w:t xml:space="preserve">) years as Alternate Delegate followed by up to </w:t>
      </w:r>
      <w:del w:id="20" w:author="Marcia" w:date="2018-01-23T12:54:00Z">
        <w:r w:rsidRPr="00EE5E42" w:rsidDel="00B8478B">
          <w:rPr>
            <w:rFonts w:ascii="Arial" w:eastAsia="Times New Roman" w:hAnsi="Arial" w:cs="Times New Roman"/>
            <w:sz w:val="20"/>
            <w:szCs w:val="20"/>
            <w:highlight w:val="yellow"/>
          </w:rPr>
          <w:delText xml:space="preserve">six </w:delText>
        </w:r>
      </w:del>
      <w:ins w:id="21" w:author="Marcia" w:date="2018-01-23T12:54:00Z">
        <w:r w:rsidR="00B8478B">
          <w:rPr>
            <w:rFonts w:ascii="Arial" w:eastAsia="Times New Roman" w:hAnsi="Arial" w:cs="Times New Roman"/>
            <w:sz w:val="20"/>
            <w:szCs w:val="20"/>
            <w:highlight w:val="yellow"/>
          </w:rPr>
          <w:t>four</w:t>
        </w:r>
        <w:r w:rsidR="00B8478B" w:rsidRPr="00EE5E42">
          <w:rPr>
            <w:rFonts w:ascii="Arial" w:eastAsia="Times New Roman" w:hAnsi="Arial" w:cs="Times New Roman"/>
            <w:sz w:val="20"/>
            <w:szCs w:val="20"/>
            <w:highlight w:val="yellow"/>
          </w:rPr>
          <w:t xml:space="preserve"> </w:t>
        </w:r>
      </w:ins>
      <w:r w:rsidRPr="00EE5E42">
        <w:rPr>
          <w:rFonts w:ascii="Arial" w:eastAsia="Times New Roman" w:hAnsi="Arial" w:cs="Times New Roman"/>
          <w:sz w:val="20"/>
          <w:szCs w:val="20"/>
          <w:highlight w:val="yellow"/>
        </w:rPr>
        <w:t>(</w:t>
      </w:r>
      <w:del w:id="22" w:author="Marcia" w:date="2018-01-23T12:54:00Z">
        <w:r w:rsidRPr="00EE5E42" w:rsidDel="00B8478B">
          <w:rPr>
            <w:rFonts w:ascii="Arial" w:eastAsia="Times New Roman" w:hAnsi="Arial" w:cs="Times New Roman"/>
            <w:sz w:val="20"/>
            <w:szCs w:val="20"/>
            <w:highlight w:val="yellow"/>
          </w:rPr>
          <w:delText>6</w:delText>
        </w:r>
      </w:del>
      <w:ins w:id="23" w:author="Marcia" w:date="2018-01-23T12:54:00Z">
        <w:r w:rsidR="00B8478B">
          <w:rPr>
            <w:rFonts w:ascii="Arial" w:eastAsia="Times New Roman" w:hAnsi="Arial" w:cs="Times New Roman"/>
            <w:sz w:val="20"/>
            <w:szCs w:val="20"/>
            <w:highlight w:val="yellow"/>
          </w:rPr>
          <w:t>4</w:t>
        </w:r>
      </w:ins>
      <w:r w:rsidRPr="00EE5E42">
        <w:rPr>
          <w:rFonts w:ascii="Arial" w:eastAsia="Times New Roman" w:hAnsi="Arial" w:cs="Times New Roman"/>
          <w:sz w:val="20"/>
          <w:szCs w:val="20"/>
          <w:highlight w:val="yellow"/>
        </w:rPr>
        <w:t>) years as Delegate in consecutive terms.</w:t>
      </w:r>
    </w:p>
    <w:p w:rsidR="00EE5E42" w:rsidRDefault="00EE5E42" w:rsidP="00EE5E42">
      <w:pPr>
        <w:pStyle w:val="BodyTextIndent"/>
      </w:pPr>
    </w:p>
    <w:p w:rsidR="00EE5E42" w:rsidRPr="00BB6A78" w:rsidRDefault="00EE5E42" w:rsidP="00EE5E42">
      <w:pPr>
        <w:pStyle w:val="BodyTextIndent"/>
      </w:pPr>
      <w:proofErr w:type="gramStart"/>
      <w:r w:rsidRPr="00BB6A78">
        <w:t>Section 5.</w:t>
      </w:r>
      <w:proofErr w:type="gramEnd"/>
      <w:r>
        <w:t xml:space="preserve">  </w:t>
      </w:r>
      <w:r w:rsidRPr="00BB6A78">
        <w:t>The Board</w:t>
      </w:r>
      <w:r>
        <w:t xml:space="preserve"> </w:t>
      </w:r>
      <w:r w:rsidRPr="00BB6A78">
        <w:t xml:space="preserve">of Directors may appoint an </w:t>
      </w:r>
      <w:r>
        <w:t>Executive Vice President</w:t>
      </w:r>
      <w:r w:rsidRPr="00BB6A78">
        <w:t>, who may, but need not, be a member of the Corporation, for a term and stipend, if any, to be determined by the Board of Directors.</w:t>
      </w:r>
    </w:p>
    <w:p w:rsidR="00EE5E42" w:rsidRPr="00BB6A78" w:rsidRDefault="00EE5E42" w:rsidP="00EE5E42">
      <w:pPr>
        <w:pStyle w:val="BodyTextIndent"/>
      </w:pPr>
    </w:p>
    <w:p w:rsidR="00EE5E42" w:rsidRDefault="00EE5E42" w:rsidP="00EE5E42">
      <w:pPr>
        <w:pStyle w:val="BodyTextIndent"/>
      </w:pPr>
      <w:proofErr w:type="gramStart"/>
      <w:r w:rsidRPr="00BB6A78">
        <w:t>Section 6.</w:t>
      </w:r>
      <w:proofErr w:type="gramEnd"/>
      <w:r>
        <w:t xml:space="preserve">  </w:t>
      </w:r>
      <w:r w:rsidRPr="00BB6A78">
        <w:t xml:space="preserve">The Board of Directors shall appoint a Secretary-Treasurer </w:t>
      </w:r>
      <w:r>
        <w:t>upon the recommendation of the President for a one year term.  S</w:t>
      </w:r>
      <w:r w:rsidRPr="00BB6A78">
        <w:t>uch Secretary-Treasurer shall be a member of the Corporation</w:t>
      </w:r>
      <w:r>
        <w:t xml:space="preserve"> and may be reappointed annually by the Board of Directors.</w:t>
      </w:r>
    </w:p>
    <w:p w:rsidR="00EE5E42" w:rsidRPr="00EE5E42" w:rsidRDefault="00EE5E42" w:rsidP="00EE5E42">
      <w:pPr>
        <w:pStyle w:val="BodyTextIndent"/>
      </w:pPr>
    </w:p>
    <w:p w:rsidR="00EE5E42" w:rsidRDefault="00EE5E42" w:rsidP="00EE5E42">
      <w:pPr>
        <w:pStyle w:val="BodyTextIndent"/>
      </w:pPr>
      <w:proofErr w:type="gramStart"/>
      <w:r w:rsidRPr="00BB6A78">
        <w:t>Section 7.</w:t>
      </w:r>
      <w:proofErr w:type="gramEnd"/>
      <w:r>
        <w:t xml:space="preserve">  </w:t>
      </w:r>
      <w:r w:rsidRPr="00BB6A78">
        <w:t>No member may hold two (2) elected offices concurrently.  An elected officer may be appointed to fill the remaining term of another office.  However, to do so, he or she must vacate the elected office.  No member holding an elected office in AAFP may hold an elected office in NAFP concurrently.</w:t>
      </w:r>
    </w:p>
    <w:p w:rsidR="00EE5E42" w:rsidRDefault="00EE5E42"/>
    <w:sectPr w:rsidR="00EE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42"/>
    <w:rsid w:val="00154E4B"/>
    <w:rsid w:val="00512A21"/>
    <w:rsid w:val="006F5296"/>
    <w:rsid w:val="00AA1E15"/>
    <w:rsid w:val="00B8478B"/>
    <w:rsid w:val="00B9056F"/>
    <w:rsid w:val="00EE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5E42"/>
    <w:pPr>
      <w:spacing w:after="0" w:line="240" w:lineRule="auto"/>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E5E42"/>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5E42"/>
    <w:pPr>
      <w:spacing w:after="0" w:line="240" w:lineRule="auto"/>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E5E4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cp:lastPrinted>2018-01-25T14:32:00Z</cp:lastPrinted>
  <dcterms:created xsi:type="dcterms:W3CDTF">2018-03-21T13:24:00Z</dcterms:created>
  <dcterms:modified xsi:type="dcterms:W3CDTF">2018-03-21T13:24:00Z</dcterms:modified>
</cp:coreProperties>
</file>